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B6" w:rsidRDefault="00F810B6" w:rsidP="00F810B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компетентные органы</w:t>
      </w:r>
    </w:p>
    <w:p w:rsidR="00F810B6" w:rsidRDefault="00F810B6" w:rsidP="00F810B6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.___________</w:t>
      </w:r>
    </w:p>
    <w:p w:rsidR="00127062" w:rsidRDefault="00127062" w:rsidP="00F810B6">
      <w:pPr>
        <w:jc w:val="right"/>
        <w:rPr>
          <w:ins w:id="0" w:author="admin" w:date="2018-05-14T21:40:00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C92A91" w:rsidRDefault="00C92A91" w:rsidP="00F810B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C92A91" w:rsidRDefault="00C92A91" w:rsidP="00F810B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C92A91" w:rsidRDefault="00C92A91" w:rsidP="00F810B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F810B6" w:rsidRDefault="00F810B6" w:rsidP="00520E56">
      <w:pPr>
        <w:jc w:val="center"/>
        <w:rPr>
          <w:rFonts w:ascii="Times New Roman" w:hAnsi="Times New Roman"/>
          <w:sz w:val="24"/>
          <w:szCs w:val="24"/>
        </w:rPr>
      </w:pPr>
    </w:p>
    <w:p w:rsidR="00DB127A" w:rsidRPr="00F810B6" w:rsidRDefault="000F6C4F" w:rsidP="00520E56">
      <w:pPr>
        <w:jc w:val="center"/>
        <w:rPr>
          <w:rFonts w:ascii="Times New Roman" w:hAnsi="Times New Roman"/>
          <w:b/>
          <w:sz w:val="24"/>
          <w:szCs w:val="24"/>
        </w:rPr>
      </w:pPr>
      <w:r w:rsidRPr="00F810B6">
        <w:rPr>
          <w:rFonts w:ascii="Times New Roman" w:hAnsi="Times New Roman"/>
          <w:b/>
          <w:sz w:val="24"/>
          <w:szCs w:val="24"/>
        </w:rPr>
        <w:t>Согласие</w:t>
      </w:r>
    </w:p>
    <w:p w:rsidR="000F6C4F" w:rsidRPr="00F810B6" w:rsidRDefault="00520E56" w:rsidP="00520E56">
      <w:pPr>
        <w:jc w:val="center"/>
        <w:rPr>
          <w:rFonts w:ascii="Times New Roman" w:hAnsi="Times New Roman"/>
          <w:b/>
          <w:sz w:val="24"/>
          <w:szCs w:val="24"/>
        </w:rPr>
      </w:pPr>
      <w:r w:rsidRPr="00F810B6">
        <w:rPr>
          <w:rFonts w:ascii="Times New Roman" w:hAnsi="Times New Roman"/>
          <w:b/>
          <w:sz w:val="24"/>
          <w:szCs w:val="24"/>
        </w:rPr>
        <w:t xml:space="preserve">на </w:t>
      </w:r>
      <w:r w:rsidR="00252E4B">
        <w:rPr>
          <w:rFonts w:ascii="Times New Roman" w:hAnsi="Times New Roman"/>
          <w:b/>
          <w:sz w:val="24"/>
          <w:szCs w:val="24"/>
        </w:rPr>
        <w:t>требование о выкупе</w:t>
      </w:r>
      <w:r w:rsidRPr="00F810B6">
        <w:rPr>
          <w:rFonts w:ascii="Times New Roman" w:hAnsi="Times New Roman"/>
          <w:b/>
          <w:sz w:val="24"/>
          <w:szCs w:val="24"/>
        </w:rPr>
        <w:t xml:space="preserve"> доли</w:t>
      </w:r>
      <w:r w:rsidR="00F810B6">
        <w:rPr>
          <w:rFonts w:ascii="Times New Roman" w:hAnsi="Times New Roman"/>
          <w:b/>
          <w:sz w:val="24"/>
          <w:szCs w:val="24"/>
        </w:rPr>
        <w:t xml:space="preserve"> уставного капитал</w:t>
      </w:r>
      <w:proofErr w:type="gramStart"/>
      <w:r w:rsidR="00F810B6">
        <w:rPr>
          <w:rFonts w:ascii="Times New Roman" w:hAnsi="Times New Roman"/>
          <w:b/>
          <w:sz w:val="24"/>
          <w:szCs w:val="24"/>
        </w:rPr>
        <w:t>а</w:t>
      </w:r>
      <w:r w:rsidRPr="00F810B6">
        <w:rPr>
          <w:rFonts w:ascii="Times New Roman" w:hAnsi="Times New Roman"/>
          <w:b/>
          <w:sz w:val="24"/>
          <w:szCs w:val="24"/>
        </w:rPr>
        <w:t xml:space="preserve"> ООО</w:t>
      </w:r>
      <w:proofErr w:type="gramEnd"/>
    </w:p>
    <w:p w:rsidR="00520E56" w:rsidRPr="00520E56" w:rsidRDefault="00520E56" w:rsidP="00520E56">
      <w:pPr>
        <w:jc w:val="center"/>
        <w:rPr>
          <w:rFonts w:ascii="Times New Roman" w:hAnsi="Times New Roman"/>
          <w:sz w:val="24"/>
          <w:szCs w:val="24"/>
        </w:rPr>
      </w:pPr>
    </w:p>
    <w:p w:rsidR="00520E56" w:rsidRPr="00F810B6" w:rsidRDefault="00C92A91" w:rsidP="00520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</w:t>
      </w:r>
      <w:r w:rsidR="00F810B6" w:rsidRPr="00F810B6">
        <w:rPr>
          <w:rFonts w:ascii="Times New Roman" w:hAnsi="Times New Roman"/>
          <w:sz w:val="24"/>
          <w:szCs w:val="24"/>
        </w:rPr>
        <w:t>(</w:t>
      </w:r>
      <w:r w:rsidR="00F810B6" w:rsidRPr="00F810B6">
        <w:rPr>
          <w:rFonts w:ascii="Times New Roman" w:hAnsi="Times New Roman"/>
          <w:i/>
          <w:sz w:val="24"/>
          <w:szCs w:val="24"/>
        </w:rPr>
        <w:t>Ф.И.О.</w:t>
      </w:r>
      <w:r w:rsidR="00F810B6" w:rsidRPr="00F810B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_________</w:t>
      </w:r>
      <w:r w:rsidR="00520E56" w:rsidRPr="00F810B6">
        <w:rPr>
          <w:rFonts w:ascii="Times New Roman" w:hAnsi="Times New Roman"/>
          <w:sz w:val="24"/>
          <w:szCs w:val="24"/>
        </w:rPr>
        <w:t>года рождения, место рождения:__________, паспорт __________ выдан ____________ «____»________ года</w:t>
      </w:r>
      <w:r w:rsidR="00F810B6" w:rsidRPr="00F810B6">
        <w:rPr>
          <w:rFonts w:ascii="Times New Roman" w:hAnsi="Times New Roman"/>
          <w:sz w:val="24"/>
          <w:szCs w:val="24"/>
        </w:rPr>
        <w:t>, код подразделения:______, зарегистрирована по адресу:___________________</w:t>
      </w:r>
      <w:r>
        <w:rPr>
          <w:rFonts w:ascii="Times New Roman" w:hAnsi="Times New Roman"/>
          <w:sz w:val="24"/>
          <w:szCs w:val="24"/>
        </w:rPr>
        <w:t>__________</w:t>
      </w:r>
      <w:r w:rsidR="00F810B6" w:rsidRPr="00F810B6">
        <w:rPr>
          <w:rFonts w:ascii="Times New Roman" w:hAnsi="Times New Roman"/>
          <w:sz w:val="24"/>
          <w:szCs w:val="24"/>
        </w:rPr>
        <w:t xml:space="preserve">, </w:t>
      </w:r>
    </w:p>
    <w:p w:rsidR="00127062" w:rsidRPr="00F810B6" w:rsidRDefault="00F810B6" w:rsidP="00520E56">
      <w:pPr>
        <w:jc w:val="both"/>
        <w:rPr>
          <w:rFonts w:ascii="Times New Roman" w:hAnsi="Times New Roman"/>
          <w:sz w:val="24"/>
          <w:szCs w:val="24"/>
        </w:rPr>
      </w:pPr>
      <w:r w:rsidRPr="00F810B6">
        <w:rPr>
          <w:rFonts w:ascii="Times New Roman" w:hAnsi="Times New Roman"/>
          <w:b/>
          <w:sz w:val="24"/>
          <w:szCs w:val="24"/>
        </w:rPr>
        <w:t>даю согласие моему супругу</w:t>
      </w:r>
      <w:r w:rsidRPr="00F810B6">
        <w:rPr>
          <w:rFonts w:ascii="Times New Roman" w:hAnsi="Times New Roman"/>
          <w:sz w:val="24"/>
          <w:szCs w:val="24"/>
        </w:rPr>
        <w:t xml:space="preserve"> _________</w:t>
      </w:r>
      <w:r w:rsidR="00C92A91">
        <w:rPr>
          <w:rFonts w:ascii="Times New Roman" w:hAnsi="Times New Roman"/>
          <w:sz w:val="24"/>
          <w:szCs w:val="24"/>
        </w:rPr>
        <w:t>_____________________</w:t>
      </w:r>
      <w:r w:rsidRPr="00F810B6">
        <w:rPr>
          <w:rFonts w:ascii="Times New Roman" w:hAnsi="Times New Roman"/>
          <w:sz w:val="24"/>
          <w:szCs w:val="24"/>
        </w:rPr>
        <w:t>(</w:t>
      </w:r>
      <w:r w:rsidRPr="00F810B6">
        <w:rPr>
          <w:rFonts w:ascii="Times New Roman" w:hAnsi="Times New Roman"/>
          <w:i/>
          <w:sz w:val="24"/>
          <w:szCs w:val="24"/>
        </w:rPr>
        <w:t>Ф.И.О</w:t>
      </w:r>
      <w:r w:rsidRPr="00F810B6">
        <w:rPr>
          <w:rFonts w:ascii="Times New Roman" w:hAnsi="Times New Roman"/>
          <w:sz w:val="24"/>
          <w:szCs w:val="24"/>
        </w:rPr>
        <w:t>.), _______ года рождения, место рождения:__________, паспорт __________ выдан ____________ «____»________ года, код подразделения:______, зарегистрирован по адресу:___________________</w:t>
      </w:r>
      <w:r w:rsidR="00C92A91">
        <w:rPr>
          <w:rFonts w:ascii="Times New Roman" w:hAnsi="Times New Roman"/>
          <w:sz w:val="24"/>
          <w:szCs w:val="24"/>
        </w:rPr>
        <w:t xml:space="preserve">____, </w:t>
      </w:r>
      <w:r w:rsidR="00127062">
        <w:rPr>
          <w:rFonts w:ascii="Times New Roman" w:hAnsi="Times New Roman"/>
          <w:sz w:val="24"/>
          <w:szCs w:val="24"/>
        </w:rPr>
        <w:t xml:space="preserve">свидетельство о заключении брака _______ выдано «___»_________ </w:t>
      </w:r>
      <w:proofErr w:type="gramStart"/>
      <w:r w:rsidR="00127062">
        <w:rPr>
          <w:rFonts w:ascii="Times New Roman" w:hAnsi="Times New Roman"/>
          <w:sz w:val="24"/>
          <w:szCs w:val="24"/>
        </w:rPr>
        <w:t>г</w:t>
      </w:r>
      <w:proofErr w:type="gramEnd"/>
      <w:r w:rsidR="00127062">
        <w:rPr>
          <w:rFonts w:ascii="Times New Roman" w:hAnsi="Times New Roman"/>
          <w:sz w:val="24"/>
          <w:szCs w:val="24"/>
        </w:rPr>
        <w:t xml:space="preserve">. _________________, </w:t>
      </w:r>
    </w:p>
    <w:p w:rsidR="00F810B6" w:rsidRDefault="00F810B6" w:rsidP="00520E56">
      <w:pPr>
        <w:jc w:val="both"/>
        <w:rPr>
          <w:rFonts w:ascii="Times New Roman" w:hAnsi="Times New Roman"/>
          <w:sz w:val="24"/>
          <w:szCs w:val="24"/>
        </w:rPr>
      </w:pPr>
      <w:r w:rsidRPr="00F810B6">
        <w:rPr>
          <w:rFonts w:ascii="Times New Roman" w:hAnsi="Times New Roman"/>
          <w:sz w:val="24"/>
          <w:szCs w:val="24"/>
        </w:rPr>
        <w:t xml:space="preserve">на </w:t>
      </w:r>
      <w:r w:rsidR="002C550B">
        <w:rPr>
          <w:rFonts w:ascii="Times New Roman" w:hAnsi="Times New Roman"/>
          <w:sz w:val="24"/>
          <w:szCs w:val="24"/>
        </w:rPr>
        <w:t>требование выкупа доли</w:t>
      </w:r>
      <w:r w:rsidRPr="00F810B6">
        <w:rPr>
          <w:rFonts w:ascii="Times New Roman" w:hAnsi="Times New Roman"/>
          <w:sz w:val="24"/>
          <w:szCs w:val="24"/>
        </w:rPr>
        <w:t xml:space="preserve"> в размере ____% уставного капитала Общества с ограниченной ответственностью «____</w:t>
      </w:r>
      <w:r w:rsidR="00C92A91">
        <w:rPr>
          <w:rFonts w:ascii="Times New Roman" w:hAnsi="Times New Roman"/>
          <w:sz w:val="24"/>
          <w:szCs w:val="24"/>
        </w:rPr>
        <w:t>________</w:t>
      </w:r>
      <w:r w:rsidRPr="00F810B6">
        <w:rPr>
          <w:rFonts w:ascii="Times New Roman" w:hAnsi="Times New Roman"/>
          <w:sz w:val="24"/>
          <w:szCs w:val="24"/>
        </w:rPr>
        <w:t xml:space="preserve">», ОГРН _____, ИНН ___________, свидетельство о государственной регистрации юридического лица_________________ </w:t>
      </w:r>
      <w:proofErr w:type="gramStart"/>
      <w:r w:rsidRPr="00F810B6">
        <w:rPr>
          <w:rFonts w:ascii="Times New Roman" w:hAnsi="Times New Roman"/>
          <w:sz w:val="24"/>
          <w:szCs w:val="24"/>
        </w:rPr>
        <w:t>от</w:t>
      </w:r>
      <w:proofErr w:type="gramEnd"/>
      <w:r w:rsidRPr="00F810B6">
        <w:rPr>
          <w:rFonts w:ascii="Times New Roman" w:hAnsi="Times New Roman"/>
          <w:sz w:val="24"/>
          <w:szCs w:val="24"/>
        </w:rPr>
        <w:t xml:space="preserve"> _______________, выдано _____________________, </w:t>
      </w:r>
      <w:proofErr w:type="gramStart"/>
      <w:r w:rsidRPr="00F810B6">
        <w:rPr>
          <w:rFonts w:ascii="Times New Roman" w:hAnsi="Times New Roman"/>
          <w:sz w:val="24"/>
          <w:szCs w:val="24"/>
        </w:rPr>
        <w:t>адрес</w:t>
      </w:r>
      <w:proofErr w:type="gramEnd"/>
      <w:r w:rsidRPr="00F810B6">
        <w:rPr>
          <w:rFonts w:ascii="Times New Roman" w:hAnsi="Times New Roman"/>
          <w:sz w:val="24"/>
          <w:szCs w:val="24"/>
        </w:rPr>
        <w:t xml:space="preserve"> регистрации</w:t>
      </w:r>
      <w:r>
        <w:rPr>
          <w:rFonts w:ascii="Times New Roman" w:hAnsi="Times New Roman"/>
          <w:sz w:val="24"/>
          <w:szCs w:val="24"/>
        </w:rPr>
        <w:t>:</w:t>
      </w:r>
      <w:r w:rsidR="005B10F7">
        <w:rPr>
          <w:rFonts w:ascii="Times New Roman" w:hAnsi="Times New Roman"/>
          <w:sz w:val="24"/>
          <w:szCs w:val="24"/>
        </w:rPr>
        <w:t>______, стоимостью____________ рублей, которая является нашей общей супружеской собственностью</w:t>
      </w:r>
      <w:r w:rsidRPr="00F810B6">
        <w:rPr>
          <w:rFonts w:ascii="Times New Roman" w:hAnsi="Times New Roman"/>
          <w:sz w:val="24"/>
          <w:szCs w:val="24"/>
        </w:rPr>
        <w:t>.</w:t>
      </w:r>
      <w:r w:rsidR="005B10F7">
        <w:rPr>
          <w:rFonts w:ascii="Times New Roman" w:hAnsi="Times New Roman"/>
          <w:sz w:val="24"/>
          <w:szCs w:val="24"/>
        </w:rPr>
        <w:t xml:space="preserve"> </w:t>
      </w:r>
      <w:r w:rsidR="00691207">
        <w:rPr>
          <w:rFonts w:ascii="Times New Roman" w:hAnsi="Times New Roman"/>
          <w:sz w:val="24"/>
          <w:szCs w:val="24"/>
        </w:rPr>
        <w:t xml:space="preserve">Адресатом требования о выкупе является </w:t>
      </w:r>
      <w:r w:rsidR="00691207" w:rsidRPr="00F810B6">
        <w:rPr>
          <w:rFonts w:ascii="Times New Roman" w:hAnsi="Times New Roman"/>
          <w:sz w:val="24"/>
          <w:szCs w:val="24"/>
        </w:rPr>
        <w:t>Обществ</w:t>
      </w:r>
      <w:r w:rsidR="00691207">
        <w:rPr>
          <w:rFonts w:ascii="Times New Roman" w:hAnsi="Times New Roman"/>
          <w:sz w:val="24"/>
          <w:szCs w:val="24"/>
        </w:rPr>
        <w:t>о</w:t>
      </w:r>
      <w:r w:rsidR="00691207" w:rsidRPr="00F810B6">
        <w:rPr>
          <w:rFonts w:ascii="Times New Roman" w:hAnsi="Times New Roman"/>
          <w:sz w:val="24"/>
          <w:szCs w:val="24"/>
        </w:rPr>
        <w:t xml:space="preserve"> с ограниченной ответственностью «____</w:t>
      </w:r>
      <w:r w:rsidR="00691207">
        <w:rPr>
          <w:rFonts w:ascii="Times New Roman" w:hAnsi="Times New Roman"/>
          <w:sz w:val="24"/>
          <w:szCs w:val="24"/>
        </w:rPr>
        <w:t>________</w:t>
      </w:r>
      <w:r w:rsidR="00691207">
        <w:rPr>
          <w:rFonts w:ascii="Times New Roman" w:hAnsi="Times New Roman"/>
          <w:sz w:val="24"/>
          <w:szCs w:val="24"/>
        </w:rPr>
        <w:t>».</w:t>
      </w:r>
      <w:bookmarkStart w:id="1" w:name="_GoBack"/>
      <w:bookmarkEnd w:id="1"/>
    </w:p>
    <w:p w:rsidR="00F07141" w:rsidRPr="00F810B6" w:rsidRDefault="00127062" w:rsidP="00520E5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Брачный договор не заключался (</w:t>
      </w:r>
      <w:r w:rsidRPr="00127062">
        <w:rPr>
          <w:rFonts w:ascii="Times New Roman" w:hAnsi="Times New Roman"/>
          <w:i/>
          <w:sz w:val="24"/>
          <w:szCs w:val="24"/>
        </w:rPr>
        <w:t>или:</w:t>
      </w:r>
      <w:proofErr w:type="gramEnd"/>
      <w:r w:rsidRPr="0012706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27062">
        <w:rPr>
          <w:rFonts w:ascii="Times New Roman" w:hAnsi="Times New Roman"/>
          <w:i/>
          <w:sz w:val="24"/>
          <w:szCs w:val="24"/>
        </w:rPr>
        <w:t>Настоящее согласие не противоречит условиям брачного договора от _____ г., удостоверенного нотариусом ______).</w:t>
      </w:r>
      <w:proofErr w:type="gramEnd"/>
    </w:p>
    <w:p w:rsidR="00F810B6" w:rsidRDefault="00F810B6" w:rsidP="00520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810B6" w:rsidRPr="00F810B6" w:rsidRDefault="00F810B6" w:rsidP="00F810B6">
      <w:pPr>
        <w:jc w:val="center"/>
        <w:rPr>
          <w:rFonts w:ascii="Times New Roman" w:hAnsi="Times New Roman"/>
          <w:i/>
          <w:sz w:val="24"/>
          <w:szCs w:val="24"/>
        </w:rPr>
      </w:pPr>
      <w:r w:rsidRPr="00F810B6">
        <w:rPr>
          <w:rFonts w:ascii="Times New Roman" w:hAnsi="Times New Roman"/>
          <w:i/>
          <w:sz w:val="24"/>
          <w:szCs w:val="24"/>
        </w:rPr>
        <w:t>(подпись, Ф.И.О.</w:t>
      </w:r>
      <w:r>
        <w:rPr>
          <w:rFonts w:ascii="Times New Roman" w:hAnsi="Times New Roman"/>
          <w:i/>
          <w:sz w:val="24"/>
          <w:szCs w:val="24"/>
        </w:rPr>
        <w:t xml:space="preserve"> полностью</w:t>
      </w:r>
      <w:r w:rsidRPr="00F810B6">
        <w:rPr>
          <w:rFonts w:ascii="Times New Roman" w:hAnsi="Times New Roman"/>
          <w:i/>
          <w:sz w:val="24"/>
          <w:szCs w:val="24"/>
        </w:rPr>
        <w:t>)</w:t>
      </w:r>
    </w:p>
    <w:p w:rsidR="00F810B6" w:rsidRDefault="00F810B6" w:rsidP="00520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полностью,</w:t>
      </w:r>
    </w:p>
    <w:p w:rsidR="00F810B6" w:rsidRDefault="00F810B6" w:rsidP="00520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Город___________</w:t>
      </w:r>
      <w:r w:rsidR="00243B23">
        <w:rPr>
          <w:rFonts w:ascii="Times New Roman" w:hAnsi="Times New Roman"/>
          <w:sz w:val="24"/>
          <w:szCs w:val="24"/>
        </w:rPr>
        <w:t>_______</w:t>
      </w:r>
    </w:p>
    <w:p w:rsidR="00F810B6" w:rsidRPr="00F810B6" w:rsidRDefault="00F810B6" w:rsidP="00520E56">
      <w:pPr>
        <w:jc w:val="both"/>
        <w:rPr>
          <w:rFonts w:ascii="Times New Roman" w:hAnsi="Times New Roman"/>
          <w:i/>
          <w:sz w:val="24"/>
          <w:szCs w:val="24"/>
        </w:rPr>
      </w:pPr>
      <w:r w:rsidRPr="00F810B6">
        <w:rPr>
          <w:rFonts w:ascii="Times New Roman" w:hAnsi="Times New Roman"/>
          <w:i/>
          <w:sz w:val="24"/>
          <w:szCs w:val="24"/>
        </w:rPr>
        <w:t>Удостоверительная надпись нотариуса</w:t>
      </w:r>
    </w:p>
    <w:sectPr w:rsidR="00F810B6" w:rsidRPr="00F810B6" w:rsidSect="00DB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4F"/>
    <w:rsid w:val="000F6C4F"/>
    <w:rsid w:val="00127062"/>
    <w:rsid w:val="00243B23"/>
    <w:rsid w:val="00252E4B"/>
    <w:rsid w:val="00255690"/>
    <w:rsid w:val="002C550B"/>
    <w:rsid w:val="00514956"/>
    <w:rsid w:val="00520E56"/>
    <w:rsid w:val="005B10F7"/>
    <w:rsid w:val="00691207"/>
    <w:rsid w:val="006A050A"/>
    <w:rsid w:val="00B65D17"/>
    <w:rsid w:val="00C92A91"/>
    <w:rsid w:val="00DB127A"/>
    <w:rsid w:val="00F07141"/>
    <w:rsid w:val="00F810B6"/>
    <w:rsid w:val="00FA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556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5690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uiPriority w:val="99"/>
    <w:semiHidden/>
    <w:rsid w:val="00255690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55690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255690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5569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25569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556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5690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uiPriority w:val="99"/>
    <w:semiHidden/>
    <w:rsid w:val="00255690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55690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255690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5569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2556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1366</Characters>
  <Application>Microsoft Office Word</Application>
  <DocSecurity>0</DocSecurity>
  <Lines>23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2018-05-14T19:42:00Z</dcterms:created>
  <dcterms:modified xsi:type="dcterms:W3CDTF">2018-05-14T19:42:00Z</dcterms:modified>
</cp:coreProperties>
</file>